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0D" w:rsidRPr="00E72E0D" w:rsidRDefault="00E72E0D" w:rsidP="00ED1C53">
      <w:pPr>
        <w:spacing w:line="312" w:lineRule="atLeast"/>
        <w:ind w:left="335"/>
        <w:rPr>
          <w:ins w:id="0" w:author="Unknown"/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2E0D" w:rsidRPr="00E72E0D" w:rsidRDefault="00E72E0D" w:rsidP="00ED1C53">
      <w:pPr>
        <w:spacing w:line="240" w:lineRule="auto"/>
        <w:ind w:left="41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eastAsia="ru-RU"/>
        </w:rPr>
        <w:t xml:space="preserve">Методические рекомендации MP 2.4.0180-20 "Родительский </w:t>
      </w:r>
      <w:proofErr w:type="gramStart"/>
      <w:r w:rsidRPr="00E72E0D"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eastAsia="ru-RU"/>
        </w:rPr>
        <w:t>контроль за</w:t>
      </w:r>
      <w:proofErr w:type="gramEnd"/>
      <w:r w:rsidRPr="00E72E0D">
        <w:rPr>
          <w:rFonts w:ascii="Times New Roman" w:eastAsia="Times New Roman" w:hAnsi="Times New Roman" w:cs="Times New Roman"/>
          <w:b/>
          <w:bCs/>
          <w:kern w:val="36"/>
          <w:sz w:val="37"/>
          <w:szCs w:val="37"/>
          <w:lang w:eastAsia="ru-RU"/>
        </w:rPr>
        <w:t xml:space="preserve">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 г.)</w:t>
      </w:r>
    </w:p>
    <w:p w:rsidR="00E72E0D" w:rsidRPr="00E72E0D" w:rsidRDefault="00E72E0D" w:rsidP="00ED1C53">
      <w:pPr>
        <w:numPr>
          <w:ilvl w:val="0"/>
          <w:numId w:val="2"/>
        </w:numPr>
        <w:spacing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ED1C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1. Анкета школьника (заполняется вместе с родителями)</w:t>
        </w:r>
      </w:hyperlink>
    </w:p>
    <w:p w:rsidR="00E72E0D" w:rsidRPr="00E72E0D" w:rsidRDefault="00E72E0D" w:rsidP="00ED1C53">
      <w:pPr>
        <w:numPr>
          <w:ilvl w:val="0"/>
          <w:numId w:val="2"/>
        </w:numPr>
        <w:spacing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ED1C5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Приложение 2. Форма оценочного листа</w:t>
        </w:r>
      </w:hyperlink>
    </w:p>
    <w:p w:rsidR="00E72E0D" w:rsidRPr="00E72E0D" w:rsidRDefault="00E72E0D" w:rsidP="00ED1C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bookmarkStart w:id="1" w:name="text"/>
      <w:bookmarkEnd w:id="1"/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2.4. Гигиена детей и подростков</w:t>
      </w:r>
    </w:p>
    <w:p w:rsidR="00E72E0D" w:rsidRPr="00E72E0D" w:rsidRDefault="00E72E0D" w:rsidP="00ED1C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E0D" w:rsidRPr="00E72E0D" w:rsidRDefault="00E72E0D" w:rsidP="00ED1C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Методические рекомендации MP 2.4.0180-20</w:t>
      </w:r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br/>
        <w:t xml:space="preserve">"Родительский </w:t>
      </w:r>
      <w:proofErr w:type="gramStart"/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контроль за</w:t>
      </w:r>
      <w:proofErr w:type="gramEnd"/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организацией горячего питания детей в общеобразовательных организациях"</w:t>
      </w:r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I. Общие положения и область применения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Настоящие методические рекомендации направлены 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II. Принципы организации здорового питания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2.1. </w:t>
      </w:r>
      <w:hyperlink r:id="rId7" w:history="1">
        <w:proofErr w:type="gramStart"/>
        <w:r w:rsidRPr="00ED1C53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Федеральным законом</w:t>
        </w:r>
      </w:hyperlink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 от 01.03.2020 N 47-ФЗ "О внесении изменений в Федеральный закон "О качестве и безопасности пищевых продуктов" и </w:t>
      </w:r>
      <w:hyperlink r:id="rId8" w:anchor="block_37" w:history="1">
        <w:r w:rsidRPr="00ED1C53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статьей 37</w:t>
        </w:r>
      </w:hyperlink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 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  <w:proofErr w:type="gramEnd"/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Здоровое питание - питание, ежедневный рацион которого основывается на принципах здорового питания, отвечает требованиям безопасности и создает </w:t>
      </w: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условия для физического и интеллектуального развития, жизнедеятельности человека и будущих поколений.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энергозатратам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макронутриентах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(белки и аминокислоты, жиры и жирные кислоты, углеводы) и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микронутриентах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(витамины, минеральные вещества и микроэлементы, биологически активные вещества);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исключение использования фальсифицированных пищевых продуктов.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  <w:proofErr w:type="gramEnd"/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Здоровое питание направлено на снижение рисков формирования патологии желудочно-кишечного тракта, эндокринной системы, снижение риска развития </w:t>
      </w:r>
      <w:proofErr w:type="spellStart"/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сердечно-сосудистых</w:t>
      </w:r>
      <w:proofErr w:type="spellEnd"/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заболеваний и избыточной массы тела.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2.2. Режим питания.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9" w:anchor="block_221" w:history="1">
        <w:r w:rsidRPr="00ED1C53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таблица</w:t>
        </w:r>
      </w:hyperlink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ind w:firstLine="6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Таблица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lastRenderedPageBreak/>
        <w:t>Рекомендуемое количество приемов пищи в образовательной организации в зависимости от режима функционирования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01"/>
        <w:gridCol w:w="2590"/>
        <w:gridCol w:w="3980"/>
      </w:tblGrid>
      <w:tr w:rsidR="00E72E0D" w:rsidRPr="00E72E0D" w:rsidTr="00E72E0D">
        <w:tc>
          <w:tcPr>
            <w:tcW w:w="1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организации</w:t>
            </w:r>
          </w:p>
        </w:tc>
        <w:tc>
          <w:tcPr>
            <w:tcW w:w="127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23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Количество приемов пищи</w:t>
            </w:r>
          </w:p>
        </w:tc>
      </w:tr>
      <w:tr w:rsidR="00E72E0D" w:rsidRPr="00E72E0D" w:rsidTr="00E72E0D">
        <w:tc>
          <w:tcPr>
            <w:tcW w:w="1421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Общеобразовательные организации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6 часов</w:t>
            </w:r>
          </w:p>
        </w:tc>
        <w:tc>
          <w:tcPr>
            <w:tcW w:w="23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E72E0D" w:rsidRPr="00E72E0D" w:rsidTr="00E72E0D">
        <w:tc>
          <w:tcPr>
            <w:tcW w:w="14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более 6 часов</w:t>
            </w:r>
          </w:p>
        </w:tc>
        <w:tc>
          <w:tcPr>
            <w:tcW w:w="23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 </w:t>
            </w:r>
            <w:proofErr w:type="gramStart"/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менее двух приемов пищи</w:t>
            </w:r>
            <w:proofErr w:type="gramEnd"/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E72E0D" w:rsidRPr="00E72E0D" w:rsidTr="00E72E0D">
        <w:tc>
          <w:tcPr>
            <w:tcW w:w="14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круглосуточно</w:t>
            </w:r>
          </w:p>
        </w:tc>
        <w:tc>
          <w:tcPr>
            <w:tcW w:w="23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завтрак, обед, полдник, ужин, второй ужин</w:t>
            </w:r>
          </w:p>
        </w:tc>
      </w:tr>
      <w:tr w:rsidR="00E72E0D" w:rsidRPr="00E72E0D" w:rsidTr="00E72E0D">
        <w:tc>
          <w:tcPr>
            <w:tcW w:w="1421" w:type="pct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15.00</w:t>
            </w:r>
          </w:p>
        </w:tc>
        <w:tc>
          <w:tcPr>
            <w:tcW w:w="23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завтрак, обед</w:t>
            </w:r>
          </w:p>
        </w:tc>
      </w:tr>
      <w:tr w:rsidR="00E72E0D" w:rsidRPr="00E72E0D" w:rsidTr="00E72E0D">
        <w:tc>
          <w:tcPr>
            <w:tcW w:w="1421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1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 18.00</w:t>
            </w:r>
          </w:p>
        </w:tc>
        <w:tc>
          <w:tcPr>
            <w:tcW w:w="2308" w:type="pc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завтрак, обед, полдник</w:t>
            </w:r>
          </w:p>
        </w:tc>
      </w:tr>
    </w:tbl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Формирование у детей культуры правильного питания.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2.4. Энергетическая ценность рациона питания должна удовлетворять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энергозатраты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ребенка, биологическая ценность - физиологическую потребность.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завтрак приходится 20-25% калорийности суточного рациона;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второй завтрак (если он есть) - 5-10%;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обед - 30-35%;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полдник - 10-15%;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ужин - 25-30%;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 второй ужин - 5%.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III. Родительский </w:t>
      </w:r>
      <w:proofErr w:type="gramStart"/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контроль за</w:t>
      </w:r>
      <w:proofErr w:type="gramEnd"/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организацией питания детей в общеобразовательных организациях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Порядок проведения мероприятий по родительскому 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контролю за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организацией питания обучающихся, в том числе регламентирующего порядок доступа законных представителей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 При проведении мероприятий родительского 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организацией питания детей в организованных детских коллективах могут быть оценены: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соответствие реализуемых блюд утвержденному меню;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условия соблюдения правил личной гигиены 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объем и вид пищевых отходов после приема пищи;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информирование родителей и детей о здоровом питании.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10" w:anchor="block_1000" w:history="1">
        <w:r w:rsidRPr="00ED1C53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приложение 1</w:t>
        </w:r>
      </w:hyperlink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 к настоящим MP) и участии в работе общешкольной комиссии (</w:t>
      </w:r>
      <w:hyperlink r:id="rId11" w:anchor="block_2000" w:history="1">
        <w:r w:rsidRPr="00ED1C53">
          <w:rPr>
            <w:rFonts w:ascii="Times New Roman" w:eastAsia="Times New Roman" w:hAnsi="Times New Roman" w:cs="Times New Roman"/>
            <w:sz w:val="27"/>
            <w:u w:val="single"/>
            <w:lang w:eastAsia="ru-RU"/>
          </w:rPr>
          <w:t>приложение 2</w:t>
        </w:r>
      </w:hyperlink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настоящим MP).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Итоги проверок обсуждаются на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общеродительских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>IV. Рекомендации родителям по организации питания детей в семье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Роль и значение питания.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энерготрат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Наиболее ценны молочные жиры (масло сливочное, жир молока), которые содержат витамины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Углеводы содержатся в хлебе, крупах, картофеле, овощах, ягодах, фруктах, сахаре, сладостях.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Минеральные вещества принимают участие во всех обменных процессах организма (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кровотворении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  <w:proofErr w:type="gramEnd"/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кровотворение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чистом виде содержится в сливочном масле, сливках, молоке, икре, рыбьем жире, сельди, яичном желтке, печени. Также витамин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иммуно-реактивным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организма. Содержится в печени рыб и животных, сельди, желтке яйца, сливочном масле, рыбьем жире.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Витамины группы В. Витамин В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</w:t>
      </w: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быстрая утомляемость). Витамин В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содержится в хлебе грубого помола (ржаном, пшеничном), горохе, фасоли, овсяной и гречневой крупах, в мясе, яйце, молоке.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 В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содержится в молоке, яйце, печени, мясе, овощах.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Витамин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повышается восприимчивость к различным заболеваниям, падает работоспособность. Витамин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широко распространен в природе: содержится в зелени, овощах, ягодах, фруктах. Источником этого витамина является картофель, капуста, но так как витамин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пищевым поведением, приводит к избыточному потреблению пищи.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того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ребенок </w:t>
      </w:r>
      <w:proofErr w:type="gram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приучен</w:t>
      </w:r>
      <w:proofErr w:type="gram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есть в определенное время, то к этому времени начинается выделение пищеварительных соков, "рефлекс на время". Поэтому </w:t>
      </w: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анорексия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При приготовлении пищи дома рекомендуется: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Контролировать потребление жира: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исключать жареные блюда, приготовление во фритюре;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не использовать дополнительный жир при приготовлении;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Контролировать потребление сахара: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Контролировать потребление соли: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норма потребления соли составляет 3-5 г в сутки в готовых блюдах;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Выбирать правильные способы кулинарной обработки пищи: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предпочтительно: приготовление на пару, отваривание,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запекание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тушение, </w:t>
      </w:r>
      <w:proofErr w:type="spellStart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припускание</w:t>
      </w:r>
      <w:proofErr w:type="spellEnd"/>
      <w:r w:rsidRPr="00E72E0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72E0D" w:rsidRPr="00E72E0D" w:rsidRDefault="00E72E0D" w:rsidP="00ED1C53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E72E0D" w:rsidRPr="00E72E0D" w:rsidTr="00E72E0D">
        <w:tc>
          <w:tcPr>
            <w:tcW w:w="3333" w:type="pct"/>
            <w:shd w:val="clear" w:color="auto" w:fill="FFFFFF"/>
            <w:vAlign w:val="bottom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jc w:val="lef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Федеральной службы</w:t>
            </w: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 надзору в сфере защиты прав</w:t>
            </w: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потребителей и благополучия человека,</w:t>
            </w: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Главный государственный санитарный</w:t>
            </w: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E72E0D" w:rsidRPr="00E72E0D" w:rsidRDefault="00E72E0D" w:rsidP="00ED1C53">
            <w:pPr>
              <w:spacing w:line="240" w:lineRule="auto"/>
              <w:ind w:left="84" w:right="84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А.Ю. Попова</w:t>
            </w:r>
          </w:p>
        </w:tc>
      </w:tr>
    </w:tbl>
    <w:p w:rsidR="00E72E0D" w:rsidRPr="00E72E0D" w:rsidRDefault="00E72E0D" w:rsidP="00ED1C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Приложение 1. Анкета школьника (заполняется вместе с родителями)</w:t>
      </w:r>
    </w:p>
    <w:p w:rsidR="00E72E0D" w:rsidRPr="00E72E0D" w:rsidRDefault="00E72E0D" w:rsidP="00ED1C53">
      <w:pPr>
        <w:spacing w:line="240" w:lineRule="auto"/>
        <w:ind w:firstLine="6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Приложение 1</w:t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ED1C5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 </w:t>
      </w:r>
      <w:hyperlink r:id="rId12" w:history="1">
        <w:r w:rsidRPr="00ED1C53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MP 2.4.0180-20</w:t>
        </w:r>
      </w:hyperlink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 школьника (заполняется вместе с родителями)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УДОВЛЕТВОРЯЕТ ЛИ ВАС СИСТЕМА ОРГАНИЗАЦИИ ПИТАНИЯ В ШКОЛЕ?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" name="Рисунок 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4" name="Рисунок 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5" name="Рисунок 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ЗАТРУДНЯЮСЬ ОТВЕТИТЬ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УДОВЛЕТВОРЯЕТ ЛИ ВАС САНИТАРНОЕ СОСТОЯНИЕ ШКОЛЬНОЙ СТОЛОВОЙ?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6" name="Рисунок 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7" name="Рисунок 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8" name="Рисунок 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ЗАТРУДНЯЮСЬ ОТВЕТИТЬ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ПИТАЕТЕСЬ ЛИ ВЫ В ШКОЛЬНОЙ СТОЛОВОЙ?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9" name="Рисунок 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0" name="Рисунок 1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 ЕСЛИ НЕТ, ТО ПО КАКОЙ ПРИЧИНЕ?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1" name="Рисунок 1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 НРАВИТСЯ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2" name="Рисунок 1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 УСПЕВАЕТЕ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3" name="Рисунок 1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ПИТАЕТЕСЬ ДОМА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В ШКОЛЕ ВЫ ПОЛУЧАЕТЕ: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4" name="Рисунок 1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ГОРЯЧИЙ ЗАВТРАК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5" name="Рисунок 1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ГОРЯЧИЙ ОБЕД (С ПЕРВЫМ БЛЮДОМ)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6" name="Рисунок 1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2-РАЗОВОЕ ГОРЯЧЕЕ ПИТАНИЕ (ЗАВТРАК + ОБЕД)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НАЕДАЕТЕСЬ ЛИ ВЫ В ШКОЛЕ?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7" name="Рисунок 1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8" name="Рисунок 1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ИНОГДА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19" name="Рисунок 1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ХВАТАЕТ ЛИ ПРОДОЛЖИТЕЛЬНОСТИ ПЕРЕМЕНЫ ДЛЯ ТОГО, ЧТОБЫ ПОЕСТЬ В ШКОЛЕ?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0" name="Рисунок 2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1" name="Рисунок 2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НРАВИТСЯ ПИТАНИЕ В ШКОЛЬНОЙ СТОЛОВОЙ?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2" name="Рисунок 2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3" name="Рисунок 2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4" name="Рисунок 2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 ВСЕГДА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7.1. ЕСЛИ НЕ НРАВИТСЯ, ТО ПОЧЕМУ?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5" name="Рисунок 2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НЕВКУСНО ГОТОВЯТ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6" name="Рисунок 2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ОДНООБРАЗНОЕ ПИТАНИЕ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7" name="Рисунок 2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ГОТОВЯТ НЕЛЮБИМУЮ ПИЩУ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28" name="Рисунок 2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ОСТЫВШАЯ ЕДА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138430" cy="201930"/>
            <wp:effectExtent l="19050" t="0" r="0" b="0"/>
            <wp:docPr id="29" name="Рисунок 2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МАЛЕНЬКИЕ ПОРЦИИ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0" name="Рисунок 30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ИНОЕ _______________________________________________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ПОСЕЩАЕТЕ ЛИ ГРУППУ ПРОДЛЁННОГО ДНЯ?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1" name="Рисунок 31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2" name="Рисунок 32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8.1. ЕСЛИ ДА, ТО ПОЛУЧАЕТЕ ЛИ ПОЛДНИК В ШКОЛЕ ИЛИ ПРИНОСИТ</w:t>
      </w:r>
      <w:hyperlink r:id="rId14" w:history="1">
        <w:r w:rsidRPr="00ED1C53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#</w:t>
        </w:r>
      </w:hyperlink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ИЗ ДОМА?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3" name="Рисунок 33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ПОЛУЧАЕТ ПОЛДНИК В ШКОЛЕ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4" name="Рисунок 34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ПРИНОСИТ ИЗ ДОМА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УСТРАИВАЕТ МЕНЮ ШКОЛЬНОЙ СТОЛОВОЙ?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5" name="Рисунок 35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6" name="Рисунок 36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7" name="Рисунок 37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ИНОГДА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СЧИТАЕТЕ ЛИ ПИТАНИЕ В ШКОЛЕ ЗДОРОВЫМ И ПОЛНОЦЕННЫМ?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8" name="Рисунок 38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ДА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138430" cy="201930"/>
            <wp:effectExtent l="19050" t="0" r="0" b="0"/>
            <wp:docPr id="39" name="Рисунок 39" descr="http://base.garant.ru/files/base/74238458/3240414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base.garant.ru/files/base/74238458/3240414224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НЕТ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11. ВАШИ ПРЕДЛОЖЕНИЯ ПО ИЗМЕНЕНИЮ МЕНЮ: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ВАШИ ПРЕДЛОЖЕНИЯ ПО УЛУЧШЕНИЮ ПИТАНИЯ В ШКОЛЕ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______________________________________________________</w:t>
      </w:r>
    </w:p>
    <w:p w:rsidR="00E72E0D" w:rsidRPr="00ED1C53" w:rsidRDefault="00E72E0D" w:rsidP="00ED1C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ED1C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p w:rsidR="00E72E0D" w:rsidRPr="00ED1C53" w:rsidRDefault="00E72E0D" w:rsidP="00ED1C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2E0D" w:rsidRPr="00ED1C53" w:rsidRDefault="00E72E0D" w:rsidP="00ED1C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2E0D" w:rsidRPr="00E72E0D" w:rsidRDefault="00E72E0D" w:rsidP="00ED1C53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Приложение 2. Форма оценочного листа</w:t>
      </w:r>
    </w:p>
    <w:p w:rsidR="00E72E0D" w:rsidRPr="00E72E0D" w:rsidRDefault="00E72E0D" w:rsidP="00ED1C53">
      <w:pPr>
        <w:spacing w:line="240" w:lineRule="auto"/>
        <w:ind w:firstLine="68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D1C5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Приложение 2</w:t>
      </w: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ED1C53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 </w:t>
      </w:r>
      <w:hyperlink r:id="rId15" w:history="1">
        <w:r w:rsidRPr="00ED1C53">
          <w:rPr>
            <w:rFonts w:ascii="Times New Roman" w:eastAsia="Times New Roman" w:hAnsi="Times New Roman" w:cs="Times New Roman"/>
            <w:b/>
            <w:bCs/>
            <w:sz w:val="20"/>
            <w:lang w:eastAsia="ru-RU"/>
          </w:rPr>
          <w:t>MP 2.4.0180-20</w:t>
        </w:r>
      </w:hyperlink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оценочного листа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Дата проведения проверки: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Инициативная группа, проводившая проверку:</w:t>
      </w:r>
    </w:p>
    <w:p w:rsidR="00E72E0D" w:rsidRPr="00E72E0D" w:rsidRDefault="00E72E0D" w:rsidP="00ED1C5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72E0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6"/>
        <w:gridCol w:w="7596"/>
        <w:gridCol w:w="1289"/>
      </w:tblGrid>
      <w:tr w:rsidR="00E72E0D" w:rsidRPr="00E72E0D" w:rsidTr="00A85BD3">
        <w:tc>
          <w:tcPr>
            <w:tcW w:w="2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68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организации меню?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да, но без учета возрастных групп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цикличное меню для ознакомления родителей и детей?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повторы блюд?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 отсутствуют запрещенные блюда и продукты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да, по всем дням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нет, имеются повторы в смежные дни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всех ли партий приготовленных блюд снимается бракераж?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ли уборка помещений после каждого приема пищи?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ли условия для соблюдения детьми правил личной гигиены?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замечания к соблюдению детьми правил личной гигиены?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1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Имели ли факты выдачи детям остывшей пищи?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нет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E0D" w:rsidRPr="00E72E0D" w:rsidTr="00A85BD3">
        <w:tc>
          <w:tcPr>
            <w:tcW w:w="25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</w:t>
            </w:r>
          </w:p>
        </w:tc>
        <w:tc>
          <w:tcPr>
            <w:tcW w:w="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72E0D" w:rsidRPr="00E72E0D" w:rsidRDefault="00E72E0D" w:rsidP="00ED1C5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2E0D" w:rsidRPr="00ED1C53" w:rsidRDefault="00E72E0D" w:rsidP="00ED1C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72E0D" w:rsidRPr="00ED1C53" w:rsidRDefault="00E72E0D" w:rsidP="00ED1C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3166" w:rsidRPr="00ED1C53" w:rsidRDefault="00E72E0D" w:rsidP="00ED1C53">
      <w:pPr>
        <w:rPr>
          <w:rFonts w:ascii="Times New Roman" w:hAnsi="Times New Roman" w:cs="Times New Roman"/>
        </w:rPr>
      </w:pPr>
      <w:r w:rsidRPr="00ED1C5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</w:p>
    <w:sectPr w:rsidR="00A43166" w:rsidRPr="00ED1C53" w:rsidSect="00A4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http://base.garant.ru/static/base/img/save-file.png?1" style="width:12.55pt;height:14.25pt;visibility:visible;mso-wrap-style:square" o:bullet="t">
        <v:imagedata r:id="rId1" o:title="save-file"/>
      </v:shape>
    </w:pict>
  </w:numPicBullet>
  <w:abstractNum w:abstractNumId="0">
    <w:nsid w:val="29D932F5"/>
    <w:multiLevelType w:val="hybridMultilevel"/>
    <w:tmpl w:val="310CF34C"/>
    <w:lvl w:ilvl="0" w:tplc="5D96A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E6A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D21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907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A9C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F0B5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56C1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CA04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5CC3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23049A"/>
    <w:multiLevelType w:val="multilevel"/>
    <w:tmpl w:val="8400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5D6661"/>
    <w:multiLevelType w:val="multilevel"/>
    <w:tmpl w:val="D4E4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E0D"/>
    <w:rsid w:val="00001805"/>
    <w:rsid w:val="006B5328"/>
    <w:rsid w:val="006F4934"/>
    <w:rsid w:val="00760D3A"/>
    <w:rsid w:val="00A43166"/>
    <w:rsid w:val="00A85BD3"/>
    <w:rsid w:val="00C0371C"/>
    <w:rsid w:val="00E72E0D"/>
    <w:rsid w:val="00ED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66"/>
  </w:style>
  <w:style w:type="paragraph" w:styleId="1">
    <w:name w:val="heading 1"/>
    <w:basedOn w:val="a"/>
    <w:link w:val="10"/>
    <w:uiPriority w:val="9"/>
    <w:qFormat/>
    <w:rsid w:val="00E72E0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2E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2E0D"/>
    <w:rPr>
      <w:color w:val="0000FF"/>
      <w:u w:val="single"/>
    </w:rPr>
  </w:style>
  <w:style w:type="paragraph" w:customStyle="1" w:styleId="s1">
    <w:name w:val="s_1"/>
    <w:basedOn w:val="a"/>
    <w:rsid w:val="00E72E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2E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72E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2E0D"/>
  </w:style>
  <w:style w:type="paragraph" w:customStyle="1" w:styleId="s16">
    <w:name w:val="s_16"/>
    <w:basedOn w:val="a"/>
    <w:rsid w:val="00E72E0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E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2E0D"/>
    <w:rPr>
      <w:rFonts w:ascii="Tahoma" w:hAnsi="Tahoma" w:cs="Tahoma"/>
      <w:sz w:val="16"/>
      <w:szCs w:val="16"/>
    </w:rPr>
  </w:style>
  <w:style w:type="character" w:customStyle="1" w:styleId="s9">
    <w:name w:val="s_9"/>
    <w:basedOn w:val="a0"/>
    <w:rsid w:val="00E72E0D"/>
  </w:style>
  <w:style w:type="paragraph" w:styleId="a7">
    <w:name w:val="List Paragraph"/>
    <w:basedOn w:val="a"/>
    <w:uiPriority w:val="34"/>
    <w:qFormat/>
    <w:rsid w:val="00E72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2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2814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9db18ed28bd6c0256461e303941d7e7a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" TargetMode="External"/><Relationship Id="rId12" Type="http://schemas.openxmlformats.org/officeDocument/2006/relationships/hyperlink" Target="http://base.garant.ru/74238458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238458/f7ee959fd36b5699076b35abf4f52c5c/" TargetMode="External"/><Relationship Id="rId11" Type="http://schemas.openxmlformats.org/officeDocument/2006/relationships/hyperlink" Target="http://base.garant.ru/74238458/f7ee959fd36b5699076b35abf4f52c5c/" TargetMode="External"/><Relationship Id="rId5" Type="http://schemas.openxmlformats.org/officeDocument/2006/relationships/hyperlink" Target="http://base.garant.ru/74238458/53f89421bbdaf741eb2d1ecc4ddb4c33/" TargetMode="External"/><Relationship Id="rId15" Type="http://schemas.openxmlformats.org/officeDocument/2006/relationships/hyperlink" Target="http://base.garant.ru/74238458/" TargetMode="External"/><Relationship Id="rId10" Type="http://schemas.openxmlformats.org/officeDocument/2006/relationships/hyperlink" Target="http://base.garant.ru/74238458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cde857370acd09a2d9a629b7ee3973b9/" TargetMode="External"/><Relationship Id="rId14" Type="http://schemas.openxmlformats.org/officeDocument/2006/relationships/hyperlink" Target="http://base.garant.ru/3100000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3540</Words>
  <Characters>20180</Characters>
  <Application>Microsoft Office Word</Application>
  <DocSecurity>0</DocSecurity>
  <Lines>168</Lines>
  <Paragraphs>47</Paragraphs>
  <ScaleCrop>false</ScaleCrop>
  <Company/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2020-07-23T23:12:00Z</dcterms:created>
  <dcterms:modified xsi:type="dcterms:W3CDTF">2020-07-23T23:22:00Z</dcterms:modified>
</cp:coreProperties>
</file>